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65F4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5F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5F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Sela 103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5F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5F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44273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65F4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 4. razreda OŠ Sela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65F4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65F4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5F4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65F4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65F4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65F40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65F4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5F4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 osobe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5F4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65F4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65F4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Krka, otok </w:t>
            </w:r>
            <w:proofErr w:type="spellStart"/>
            <w:r>
              <w:rPr>
                <w:rFonts w:ascii="Times New Roman" w:hAnsi="Times New Roman"/>
              </w:rPr>
              <w:t>Visovac</w:t>
            </w:r>
            <w:proofErr w:type="spellEnd"/>
            <w:r>
              <w:rPr>
                <w:rFonts w:ascii="Times New Roman" w:hAnsi="Times New Roman"/>
              </w:rPr>
              <w:t>, Sokolarski centar, Vransko jezero, Nin,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65F4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5F4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5F4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X (NP Krka, </w:t>
            </w:r>
            <w:proofErr w:type="spellStart"/>
            <w:r>
              <w:rPr>
                <w:rFonts w:ascii="Times New Roman" w:hAnsi="Times New Roman"/>
              </w:rPr>
              <w:t>Visovac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65F4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65F40" w:rsidRDefault="00165F40" w:rsidP="004C3220">
            <w:pPr>
              <w:rPr>
                <w:sz w:val="22"/>
                <w:szCs w:val="22"/>
              </w:rPr>
            </w:pPr>
            <w:r w:rsidRPr="00165F40">
              <w:rPr>
                <w:i/>
                <w:sz w:val="22"/>
                <w:szCs w:val="22"/>
              </w:rPr>
              <w:t xml:space="preserve">                      </w:t>
            </w:r>
            <w:r w:rsidRPr="00165F4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</w:t>
            </w:r>
            <w:r w:rsidR="00EB6071"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65F40" w:rsidRDefault="00165F40" w:rsidP="004C322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>X (turističko naselje)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6071" w:rsidRDefault="00EB607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NP Krka i brod po Krki, otok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Visovac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 Sokolarski centar, Vransko jezero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C33B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07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607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X – Šibenik,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B607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Molim organizatora da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ispoštuje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članak 25. st.2 Pravilnika o izvođenju izleta, ekskurzija i drugih odgojno-obrazovnih aktivnosti izvan škole.</w:t>
            </w:r>
          </w:p>
          <w:p w:rsidR="00EB6071" w:rsidRPr="003A2770" w:rsidRDefault="00EB607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Sobe s dva, tri ili četiri kreveta s tušem i WC-om, mogućnost otplate u više rata.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6071" w:rsidRDefault="00EB607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</w:t>
            </w:r>
            <w:r w:rsidRPr="00EB607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6071" w:rsidRDefault="00EB607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EB607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              </w:t>
            </w:r>
            <w:r w:rsidRPr="00EB607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6071" w:rsidRDefault="00EB607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</w:t>
            </w:r>
            <w:r w:rsidRPr="00EB607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B607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23.1.2017.  – 3.2.2017.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B607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</w:t>
            </w:r>
            <w:r w:rsidR="00EB6071">
              <w:rPr>
                <w:rFonts w:ascii="Times New Roman" w:hAnsi="Times New Roman"/>
              </w:rPr>
              <w:t>13:00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5C33BF" w:rsidRDefault="00A17B08" w:rsidP="00A17B08">
      <w:pPr>
        <w:rPr>
          <w:sz w:val="8"/>
        </w:rPr>
      </w:pPr>
    </w:p>
    <w:p w:rsidR="00A17B08" w:rsidRPr="00F70CC9" w:rsidRDefault="00F70CC9" w:rsidP="00F70CC9">
      <w:pPr>
        <w:spacing w:before="120" w:after="120"/>
        <w:ind w:left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</w:t>
      </w:r>
      <w:r w:rsidR="00A17B08" w:rsidRPr="00F70CC9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F70CC9" w:rsidRDefault="00E30675" w:rsidP="00E30675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0CC9">
        <w:rPr>
          <w:rFonts w:ascii="Times New Roman" w:hAnsi="Times New Roman"/>
          <w:b/>
          <w:color w:val="000000"/>
          <w:sz w:val="20"/>
          <w:szCs w:val="20"/>
        </w:rPr>
        <w:t>a)</w:t>
      </w:r>
      <w:r w:rsidR="00A17B08" w:rsidRPr="00F70CC9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70CC9" w:rsidRDefault="00E30675" w:rsidP="00E30675">
      <w:pPr>
        <w:pStyle w:val="Odlomakpopisa"/>
        <w:spacing w:before="120"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F70CC9">
        <w:rPr>
          <w:rFonts w:ascii="Times New Roman" w:hAnsi="Times New Roman"/>
          <w:b/>
          <w:color w:val="000000"/>
          <w:sz w:val="20"/>
          <w:szCs w:val="20"/>
        </w:rPr>
        <w:t>b)</w:t>
      </w:r>
      <w:r w:rsidR="00F70CC9" w:rsidRPr="00F70CC9">
        <w:rPr>
          <w:rFonts w:ascii="Times New Roman" w:hAnsi="Times New Roman"/>
          <w:color w:val="000000"/>
          <w:sz w:val="20"/>
          <w:szCs w:val="20"/>
        </w:rPr>
        <w:t>Presliku</w:t>
      </w:r>
      <w:r w:rsidR="00A17B08" w:rsidRPr="00F70CC9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– organiziranje paket-aranžmana, sklapanje ugovora i provedba ugovor</w:t>
      </w:r>
      <w:r w:rsidR="00CE4226" w:rsidRPr="00F70CC9">
        <w:rPr>
          <w:rFonts w:ascii="Times New Roman" w:hAnsi="Times New Roman"/>
          <w:color w:val="000000"/>
          <w:sz w:val="20"/>
          <w:szCs w:val="20"/>
        </w:rPr>
        <w:t>a o paket-aranžmanu, organizaciji</w:t>
      </w:r>
      <w:r w:rsidR="00A17B08" w:rsidRPr="00F70CC9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</w:p>
    <w:p w:rsidR="00CE4226" w:rsidRPr="00F70CC9" w:rsidRDefault="00CE4226" w:rsidP="00E30675">
      <w:pPr>
        <w:pStyle w:val="Odlomakpopisa"/>
        <w:spacing w:before="120" w:after="1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70CC9" w:rsidRDefault="00F70CC9" w:rsidP="00E30675">
      <w:pPr>
        <w:pStyle w:val="Odlomakpopisa"/>
        <w:spacing w:before="120" w:after="12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70CC9">
        <w:rPr>
          <w:rFonts w:ascii="Times New Roman" w:hAnsi="Times New Roman"/>
          <w:b/>
          <w:color w:val="000000"/>
          <w:sz w:val="20"/>
          <w:szCs w:val="20"/>
        </w:rPr>
        <w:t>2.</w:t>
      </w:r>
      <w:r w:rsidR="00CE4226" w:rsidRPr="00F70CC9">
        <w:rPr>
          <w:rFonts w:ascii="Times New Roman" w:hAnsi="Times New Roman"/>
          <w:b/>
          <w:color w:val="000000"/>
          <w:sz w:val="20"/>
          <w:szCs w:val="20"/>
        </w:rPr>
        <w:t xml:space="preserve">Mjesec dana prije realizacije ugovora odabrani davatelj usluga dužan je dostaviti ili dati školi na uvid: </w:t>
      </w:r>
    </w:p>
    <w:p w:rsidR="00F70CC9" w:rsidRDefault="00F70CC9" w:rsidP="00E30675">
      <w:pPr>
        <w:pStyle w:val="Odlomakpopisa"/>
        <w:spacing w:before="120" w:after="1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a)</w:t>
      </w:r>
      <w:r w:rsidR="00CE4226" w:rsidRPr="00F70CC9">
        <w:rPr>
          <w:rFonts w:ascii="Times New Roman" w:hAnsi="Times New Roman"/>
          <w:color w:val="000000"/>
          <w:sz w:val="20"/>
          <w:szCs w:val="20"/>
          <w:u w:val="single"/>
        </w:rPr>
        <w:t>dokaz o osiguranju jamčevine</w:t>
      </w:r>
      <w:r w:rsidR="00CE4226" w:rsidRPr="00F70CC9">
        <w:rPr>
          <w:rFonts w:ascii="Times New Roman" w:hAnsi="Times New Roman"/>
          <w:color w:val="000000"/>
          <w:sz w:val="20"/>
          <w:szCs w:val="20"/>
        </w:rPr>
        <w:t xml:space="preserve"> (za višednevnu ekskurziju ili višednevnu terensku nastavu), </w:t>
      </w:r>
      <w:r w:rsidRPr="00F70CC9">
        <w:rPr>
          <w:rFonts w:ascii="Times New Roman" w:hAnsi="Times New Roman"/>
          <w:color w:val="000000"/>
          <w:sz w:val="20"/>
          <w:szCs w:val="20"/>
        </w:rPr>
        <w:t>kao i</w:t>
      </w:r>
      <w:r>
        <w:rPr>
          <w:rFonts w:ascii="Times New Roman" w:hAnsi="Times New Roman"/>
          <w:color w:val="000000"/>
          <w:sz w:val="20"/>
          <w:szCs w:val="20"/>
        </w:rPr>
        <w:t>:</w:t>
      </w:r>
      <w:r w:rsidR="00CE4226" w:rsidRPr="00F70CC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E4226" w:rsidRPr="00F70CC9" w:rsidRDefault="00F70CC9" w:rsidP="00E30675">
      <w:pPr>
        <w:pStyle w:val="Odlomakpopisa"/>
        <w:spacing w:before="120" w:after="1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b)</w:t>
      </w:r>
      <w:r w:rsidR="00CE4226" w:rsidRPr="00F70CC9">
        <w:rPr>
          <w:rFonts w:ascii="Times New Roman" w:hAnsi="Times New Roman"/>
          <w:color w:val="000000"/>
          <w:sz w:val="20"/>
          <w:szCs w:val="20"/>
          <w:u w:val="single"/>
        </w:rPr>
        <w:t>dokaz o osiguranju od odgovornosti za štetu</w:t>
      </w:r>
      <w:r w:rsidR="00CE4226" w:rsidRPr="00F70CC9">
        <w:rPr>
          <w:rFonts w:ascii="Times New Roman" w:hAnsi="Times New Roman"/>
          <w:color w:val="000000"/>
          <w:sz w:val="20"/>
          <w:szCs w:val="20"/>
        </w:rPr>
        <w:t xml:space="preserve"> koju turistička agencija prouzroči neispunjenjem, djelomičnim ispunjenjem ili neurednim ispunjenjem obveza iz paket-aranžmana (preslika polica).</w:t>
      </w:r>
    </w:p>
    <w:p w:rsidR="00CE4226" w:rsidRPr="00F70CC9" w:rsidRDefault="00CE4226" w:rsidP="00E30675">
      <w:pPr>
        <w:pStyle w:val="Odlomakpopisa"/>
        <w:spacing w:before="120" w:after="1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E4226" w:rsidRPr="00F70CC9" w:rsidRDefault="00CE4226" w:rsidP="00E30675">
      <w:pPr>
        <w:pStyle w:val="Odlomakpopisa"/>
        <w:spacing w:before="120" w:after="12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20"/>
        </w:rPr>
      </w:pPr>
    </w:p>
    <w:p w:rsidR="00A17B08" w:rsidRPr="00F70CC9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F70CC9">
        <w:rPr>
          <w:b/>
          <w:i/>
          <w:sz w:val="20"/>
          <w:szCs w:val="20"/>
        </w:rPr>
        <w:t>Napomena</w:t>
      </w:r>
      <w:r w:rsidRPr="00F70CC9">
        <w:rPr>
          <w:sz w:val="20"/>
          <w:szCs w:val="20"/>
        </w:rPr>
        <w:t>:</w:t>
      </w:r>
    </w:p>
    <w:p w:rsidR="00A17B08" w:rsidRPr="00F70CC9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0CC9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F70CC9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F70CC9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F70CC9" w:rsidRDefault="005C33BF" w:rsidP="00A17B08">
      <w:pPr>
        <w:spacing w:before="120" w:after="120"/>
        <w:jc w:val="both"/>
        <w:rPr>
          <w:sz w:val="20"/>
          <w:szCs w:val="20"/>
        </w:rPr>
      </w:pPr>
      <w:r w:rsidRPr="00F70CC9">
        <w:rPr>
          <w:sz w:val="20"/>
          <w:szCs w:val="20"/>
        </w:rPr>
        <w:t xml:space="preserve">                         </w:t>
      </w:r>
      <w:r w:rsidR="00A17B08" w:rsidRPr="00F70CC9">
        <w:rPr>
          <w:sz w:val="20"/>
          <w:szCs w:val="20"/>
        </w:rPr>
        <w:t xml:space="preserve">b) osiguranje odgovornosti i jamčevine </w:t>
      </w:r>
    </w:p>
    <w:p w:rsidR="00A17B08" w:rsidRPr="00F70CC9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70CC9">
        <w:rPr>
          <w:rFonts w:ascii="Times New Roman" w:hAnsi="Times New Roman"/>
          <w:sz w:val="20"/>
          <w:szCs w:val="20"/>
        </w:rPr>
        <w:t>Ponude trebaju biti :</w:t>
      </w:r>
    </w:p>
    <w:p w:rsidR="00A17B08" w:rsidRPr="00F70CC9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70CC9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F70CC9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70CC9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F70CC9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F70CC9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F70CC9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F70CC9">
        <w:rPr>
          <w:rFonts w:ascii="Times New Roman" w:hAnsi="Times New Roman"/>
          <w:sz w:val="20"/>
          <w:szCs w:val="20"/>
        </w:rPr>
        <w:lastRenderedPageBreak/>
        <w:t>Školska ustanova ne smije mijenjati sadržaj obrasca poziva, već samo popunjavati prazne rubrike .</w:t>
      </w:r>
    </w:p>
    <w:p w:rsidR="00A17B08" w:rsidRPr="00F70CC9" w:rsidDel="006F7BB3" w:rsidRDefault="00A17B08" w:rsidP="00A17B08">
      <w:pPr>
        <w:spacing w:before="120" w:after="120"/>
        <w:jc w:val="both"/>
        <w:rPr>
          <w:del w:id="2" w:author="zcukelj" w:date="2015-07-30T09:49:00Z"/>
          <w:sz w:val="20"/>
          <w:szCs w:val="20"/>
        </w:rPr>
      </w:pPr>
      <w:r w:rsidRPr="00F70CC9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F70CC9" w:rsidDel="00A17B08" w:rsidRDefault="00A17B08" w:rsidP="005C33BF">
      <w:pPr>
        <w:rPr>
          <w:del w:id="3" w:author="zcukelj" w:date="2015-07-30T11:44:00Z"/>
          <w:sz w:val="20"/>
          <w:szCs w:val="20"/>
        </w:rPr>
      </w:pPr>
    </w:p>
    <w:p w:rsidR="009E58AB" w:rsidRPr="00F70CC9" w:rsidRDefault="009E58AB">
      <w:pPr>
        <w:rPr>
          <w:sz w:val="20"/>
          <w:szCs w:val="20"/>
        </w:rPr>
      </w:pPr>
    </w:p>
    <w:sectPr w:rsidR="009E58AB" w:rsidRPr="00F7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65F40"/>
    <w:rsid w:val="005C33BF"/>
    <w:rsid w:val="009E58AB"/>
    <w:rsid w:val="00A17B08"/>
    <w:rsid w:val="00CD4729"/>
    <w:rsid w:val="00CE4226"/>
    <w:rsid w:val="00CF2985"/>
    <w:rsid w:val="00E30675"/>
    <w:rsid w:val="00EB6071"/>
    <w:rsid w:val="00F70CC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OŠ-SELA</cp:lastModifiedBy>
  <cp:revision>6</cp:revision>
  <cp:lastPrinted>2017-01-23T12:08:00Z</cp:lastPrinted>
  <dcterms:created xsi:type="dcterms:W3CDTF">2017-01-23T12:10:00Z</dcterms:created>
  <dcterms:modified xsi:type="dcterms:W3CDTF">2017-01-23T12:34:00Z</dcterms:modified>
</cp:coreProperties>
</file>